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7" w:rsidRPr="00721F9F" w:rsidRDefault="00E400B7" w:rsidP="001E410B">
      <w:pPr>
        <w:shd w:val="clear" w:color="auto" w:fill="FFFFFF"/>
        <w:spacing w:after="300" w:line="660" w:lineRule="atLeast"/>
        <w:jc w:val="center"/>
        <w:textAlignment w:val="baseline"/>
        <w:outlineLvl w:val="0"/>
        <w:rPr>
          <w:rFonts w:ascii="Arial" w:hAnsi="Arial" w:cs="Arial"/>
          <w:b/>
          <w:bCs/>
          <w:color w:val="383838"/>
          <w:kern w:val="36"/>
          <w:sz w:val="83"/>
          <w:szCs w:val="83"/>
        </w:rPr>
      </w:pPr>
      <w:r w:rsidRPr="00721F9F">
        <w:rPr>
          <w:rFonts w:ascii="Arial" w:hAnsi="Arial" w:cs="Arial"/>
          <w:b/>
          <w:bCs/>
          <w:color w:val="383838"/>
          <w:kern w:val="36"/>
          <w:sz w:val="83"/>
          <w:szCs w:val="83"/>
        </w:rPr>
        <w:t>Правила поведения на улице</w:t>
      </w:r>
    </w:p>
    <w:p w:rsidR="00E400B7" w:rsidRPr="00721F9F" w:rsidRDefault="00E400B7" w:rsidP="00721F9F">
      <w:pPr>
        <w:shd w:val="clear" w:color="auto" w:fill="FFFFFF"/>
        <w:spacing w:after="0" w:line="267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 w:rsidRPr="005843DC">
        <w:rPr>
          <w:rFonts w:ascii="inherit" w:hAnsi="inherit" w:cs="Arial"/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авила поведения на улице" style="width:399pt;height:300pt;visibility:visible">
            <v:imagedata r:id="rId5" o:title=""/>
          </v:shape>
        </w:pict>
      </w:r>
    </w:p>
    <w:p w:rsidR="00E400B7" w:rsidRPr="00721F9F" w:rsidRDefault="00E400B7" w:rsidP="00721F9F">
      <w:pPr>
        <w:shd w:val="clear" w:color="auto" w:fill="FFFFFF"/>
        <w:spacing w:after="0" w:line="420" w:lineRule="atLeast"/>
        <w:textAlignment w:val="baseline"/>
        <w:rPr>
          <w:rFonts w:ascii="inherit" w:hAnsi="inherit" w:cs="Arial"/>
          <w:color w:val="474747"/>
          <w:sz w:val="27"/>
          <w:szCs w:val="27"/>
        </w:rPr>
      </w:pPr>
      <w:r w:rsidRPr="00721F9F">
        <w:rPr>
          <w:rFonts w:ascii="inherit" w:hAnsi="inherit" w:cs="Arial" w:hint="eastAsia"/>
          <w:color w:val="474747"/>
          <w:sz w:val="27"/>
          <w:szCs w:val="27"/>
        </w:rPr>
        <w:t>Каждый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родитель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обязательно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должен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знать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правила</w:t>
      </w:r>
      <w:r w:rsidRPr="00721F9F">
        <w:rPr>
          <w:rFonts w:ascii="inherit" w:hAnsi="inherit" w:cs="Arial"/>
          <w:color w:val="474747"/>
          <w:sz w:val="27"/>
        </w:rPr>
        <w:t> </w:t>
      </w:r>
      <w:hyperlink r:id="rId6" w:tgtFrame="_blank" w:history="1">
        <w:r w:rsidRPr="00721F9F">
          <w:rPr>
            <w:rFonts w:ascii="inherit" w:hAnsi="inherit" w:cs="Arial" w:hint="eastAsia"/>
            <w:color w:val="0088D5"/>
            <w:sz w:val="27"/>
            <w:u w:val="single"/>
          </w:rPr>
          <w:t>поведения</w:t>
        </w:r>
      </w:hyperlink>
      <w:r w:rsidRPr="00721F9F">
        <w:rPr>
          <w:rFonts w:ascii="inherit" w:hAnsi="inherit" w:cs="Arial"/>
          <w:color w:val="474747"/>
          <w:sz w:val="27"/>
        </w:rPr>
        <w:t> 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детей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на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улице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и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обучить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им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своего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ребенка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.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Это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является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залогом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его</w:t>
      </w:r>
      <w:r w:rsidRPr="00721F9F">
        <w:rPr>
          <w:rFonts w:ascii="inherit" w:hAnsi="inherit" w:cs="Arial"/>
          <w:color w:val="474747"/>
          <w:sz w:val="27"/>
          <w:szCs w:val="27"/>
        </w:rPr>
        <w:t xml:space="preserve"> </w:t>
      </w:r>
      <w:r w:rsidRPr="00721F9F">
        <w:rPr>
          <w:rFonts w:ascii="inherit" w:hAnsi="inherit" w:cs="Arial" w:hint="eastAsia"/>
          <w:color w:val="474747"/>
          <w:sz w:val="27"/>
          <w:szCs w:val="27"/>
        </w:rPr>
        <w:t>безопасности</w:t>
      </w:r>
      <w:r w:rsidRPr="00721F9F">
        <w:rPr>
          <w:rFonts w:ascii="inherit" w:hAnsi="inherit" w:cs="Arial"/>
          <w:color w:val="474747"/>
          <w:sz w:val="27"/>
          <w:szCs w:val="27"/>
        </w:rPr>
        <w:t>.</w:t>
      </w:r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0" w:author="Unknown"/>
          <w:rFonts w:ascii="inherit" w:hAnsi="inherit" w:cs="Arial"/>
          <w:b/>
          <w:bCs/>
          <w:color w:val="143241"/>
          <w:sz w:val="39"/>
          <w:szCs w:val="39"/>
        </w:rPr>
      </w:pPr>
      <w:ins w:id="1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Правила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поведения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при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переходе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улицы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2" w:author="Unknown"/>
          <w:rFonts w:ascii="inherit" w:hAnsi="inherit" w:cs="Arial"/>
          <w:color w:val="474747"/>
          <w:sz w:val="27"/>
          <w:szCs w:val="27"/>
        </w:rPr>
      </w:pPr>
      <w:ins w:id="3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зеленый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сигнал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светофора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разрешенном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Такие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обозначаются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 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знаком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«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Пешеходный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переход»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дорожной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разметкой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«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зебра»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воспользоваться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подземным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пешеходными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мостиками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случае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когда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зоне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видимости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наземного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подземного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пешеходного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передвигаться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перпендикулярно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проезжей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части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размеренным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шагом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убедившись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собственной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безопасности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перекрёстках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дорогу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линии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тротуаров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обочин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4" w:author="Unknown"/>
          <w:rFonts w:ascii="inherit" w:hAnsi="inherit" w:cs="Arial"/>
          <w:color w:val="474747"/>
          <w:sz w:val="27"/>
          <w:szCs w:val="27"/>
        </w:rPr>
      </w:pPr>
      <w:ins w:id="5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Проезжую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часть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дороги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зеленый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сигнал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светофора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Начать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убедившись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остановился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Независимо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переходите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одно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-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двусторонним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движением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всегда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смотреть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влево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вправо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Дойдя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середины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дороги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посмотреть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налево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затем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направо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после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снова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продолжить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дорогу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велосипедом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сойти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руль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Скейтборд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руках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6" w:author="Unknown"/>
          <w:rFonts w:ascii="inherit" w:hAnsi="inherit" w:cs="Arial"/>
          <w:b/>
          <w:bCs/>
          <w:color w:val="143241"/>
          <w:sz w:val="39"/>
          <w:szCs w:val="39"/>
        </w:rPr>
      </w:pPr>
      <w:ins w:id="7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Правила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поведения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на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остановках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8" w:author="Unknown"/>
          <w:rFonts w:ascii="inherit" w:hAnsi="inherit" w:cs="Arial"/>
          <w:color w:val="474747"/>
          <w:sz w:val="27"/>
          <w:szCs w:val="27"/>
        </w:rPr>
      </w:pPr>
      <w:ins w:id="9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предполагают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нормы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транспортных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остановках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Транспортное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средство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ожидать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специальных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которые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обозначаются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знаком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«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Остановка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автобуса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(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троллейбуса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)».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Особенно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важно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уметь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правильно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убедившись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машины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которые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попутном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трамваем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направлении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полностью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остановились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выходе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спуститься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нижнюю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ступеньку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посмотреть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направо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налево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убедившись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автомобили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остановились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выйти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10" w:author="Unknown"/>
          <w:rFonts w:ascii="inherit" w:hAnsi="inherit" w:cs="Arial"/>
          <w:b/>
          <w:bCs/>
          <w:color w:val="143241"/>
          <w:sz w:val="39"/>
          <w:szCs w:val="39"/>
        </w:rPr>
      </w:pPr>
      <w:ins w:id="11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Правила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поведения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в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транспорте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12" w:author="Unknown"/>
          <w:rFonts w:ascii="inherit" w:hAnsi="inherit" w:cs="Arial"/>
          <w:color w:val="474747"/>
          <w:sz w:val="27"/>
          <w:szCs w:val="27"/>
        </w:rPr>
      </w:pPr>
      <w:ins w:id="13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незаполненном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пустом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автобусе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садиться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ближе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водителю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стоит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оставлять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свои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вещи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без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присмотра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отвлекаться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засыпать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Садиться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после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полной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Находясь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общественном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стоять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лицом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сторону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либо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вполоборота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стоять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около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дверей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высовываться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окон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движущегося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транспорта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запомнить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стоящий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троллейбус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автобус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сзади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трамвай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-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спереди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14" w:author="Unknown"/>
          <w:rFonts w:ascii="inherit" w:hAnsi="inherit" w:cs="Arial"/>
          <w:b/>
          <w:bCs/>
          <w:color w:val="143241"/>
          <w:sz w:val="39"/>
          <w:szCs w:val="39"/>
        </w:rPr>
      </w:pPr>
      <w:ins w:id="15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Как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вести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себя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в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малолюдных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местах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ночью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16" w:author="Unknown"/>
          <w:rFonts w:ascii="inherit" w:hAnsi="inherit" w:cs="Arial"/>
          <w:color w:val="474747"/>
          <w:sz w:val="27"/>
          <w:szCs w:val="27"/>
        </w:rPr>
      </w:pPr>
      <w:ins w:id="17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помогут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избежать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разбойного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нападения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которые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участились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последнее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возможности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избегать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прогулок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одиночестве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малолюдных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особенно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темное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суток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Возвращаясь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домой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вечернее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снять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украшения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прикрыть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обнаженные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участки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тела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избегать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неприятных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ситуаций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отвечать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поддаваться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провокации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Старайтесь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выбирать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для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передвижения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хорошо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освещенные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оживленные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Избегайте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кратчайших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путей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ходите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через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парки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спортивные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площадки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пустыри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пустые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автостоянки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держать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людьми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определенную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дистанцию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стоит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проходить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слишком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близко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подъездов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подворотен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всегда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быть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готовым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изменить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направление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случае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возникновения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появления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подозрительной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личности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18" w:author="Unknown"/>
          <w:rFonts w:ascii="inherit" w:hAnsi="inherit" w:cs="Arial"/>
          <w:b/>
          <w:bCs/>
          <w:color w:val="143241"/>
          <w:sz w:val="39"/>
          <w:szCs w:val="39"/>
        </w:rPr>
      </w:pPr>
      <w:ins w:id="19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Правила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поведения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на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улице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зимой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20" w:author="Unknown"/>
          <w:rFonts w:ascii="inherit" w:hAnsi="inherit" w:cs="Arial"/>
          <w:color w:val="474747"/>
          <w:sz w:val="27"/>
          <w:szCs w:val="27"/>
        </w:rPr>
      </w:pPr>
      <w:ins w:id="21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зимнее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года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таяния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снега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передвигаться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тротуару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дальше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проезжей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части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приближаться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слишком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близко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стенам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домов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поскольку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существует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возможность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падения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крыши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снега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сосулек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Передвигаться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гололеду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спеша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делая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плавные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движения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падения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сгруппироваться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прижаться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подбородком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груди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руки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согнуть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локтях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прижать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телу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постараться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упасть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поможет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избежать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ушибов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переломов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наступлением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особую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опасность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представляют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автомобили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переходе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через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дорогу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учитывать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машина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остановиться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моментально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особенно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когда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тормозной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путь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увеличивается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несколько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раз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1E410B">
      <w:pPr>
        <w:shd w:val="clear" w:color="auto" w:fill="FFFFFF"/>
        <w:spacing w:before="525" w:after="300" w:line="420" w:lineRule="atLeast"/>
        <w:jc w:val="center"/>
        <w:textAlignment w:val="baseline"/>
        <w:outlineLvl w:val="1"/>
        <w:rPr>
          <w:ins w:id="22" w:author="Unknown"/>
          <w:rFonts w:ascii="inherit" w:hAnsi="inherit" w:cs="Arial"/>
          <w:b/>
          <w:bCs/>
          <w:color w:val="143241"/>
          <w:sz w:val="39"/>
          <w:szCs w:val="39"/>
        </w:rPr>
      </w:pPr>
      <w:ins w:id="23" w:author="Unknown"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Как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вести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себя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на</w:t>
        </w:r>
        <w:r w:rsidRPr="00721F9F">
          <w:rPr>
            <w:rFonts w:ascii="inherit" w:hAnsi="inherit" w:cs="Arial"/>
            <w:b/>
            <w:bCs/>
            <w:color w:val="143241"/>
            <w:sz w:val="39"/>
            <w:szCs w:val="39"/>
          </w:rPr>
          <w:t xml:space="preserve"> </w:t>
        </w:r>
        <w:r w:rsidRPr="00721F9F">
          <w:rPr>
            <w:rFonts w:ascii="inherit" w:hAnsi="inherit" w:cs="Arial" w:hint="eastAsia"/>
            <w:b/>
            <w:bCs/>
            <w:color w:val="143241"/>
            <w:sz w:val="39"/>
            <w:szCs w:val="39"/>
          </w:rPr>
          <w:t>водоемах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24" w:author="Unknown"/>
          <w:rFonts w:ascii="inherit" w:hAnsi="inherit" w:cs="Arial"/>
          <w:color w:val="474747"/>
          <w:sz w:val="27"/>
          <w:szCs w:val="27"/>
        </w:rPr>
      </w:pPr>
      <w:ins w:id="25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учащихся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зимнее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года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включают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себя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информацию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себя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водоемах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многие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водоемы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покрываются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является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источником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серьезной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поскольку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существует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высокий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риск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провалиться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лед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Поэтому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знать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соблюдать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безопасного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улице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особенно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водоемах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зимнее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года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: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26" w:author="Unknown"/>
          <w:rFonts w:ascii="inherit" w:hAnsi="inherit" w:cs="Arial"/>
          <w:color w:val="474747"/>
          <w:sz w:val="27"/>
          <w:szCs w:val="27"/>
        </w:rPr>
      </w:pPr>
      <w:ins w:id="27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имеющего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желтый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оттенок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Самый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надежный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лед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имеет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зеленоватый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синеватый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оттенок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28" w:author="Unknown"/>
          <w:rFonts w:ascii="inherit" w:hAnsi="inherit" w:cs="Arial"/>
          <w:color w:val="474747"/>
          <w:sz w:val="27"/>
          <w:szCs w:val="27"/>
        </w:rPr>
      </w:pPr>
      <w:ins w:id="29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Очень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опасными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являются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участки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впадения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ручьев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рек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крутых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изгибах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русла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крутых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берегов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30" w:author="Unknown"/>
          <w:rFonts w:ascii="inherit" w:hAnsi="inherit" w:cs="Arial"/>
          <w:color w:val="474747"/>
          <w:sz w:val="27"/>
          <w:szCs w:val="27"/>
        </w:rPr>
      </w:pPr>
      <w:ins w:id="31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Наибольшую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опасность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представляют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где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поверх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выступает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свидетельствуют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наличии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промоины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32" w:author="Unknown"/>
          <w:rFonts w:ascii="inherit" w:hAnsi="inherit" w:cs="Arial"/>
          <w:color w:val="474747"/>
          <w:sz w:val="27"/>
          <w:szCs w:val="27"/>
        </w:rPr>
      </w:pPr>
      <w:ins w:id="33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Передвигаться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водоему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 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хорошей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видимости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светлое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время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суток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34" w:author="Unknown"/>
          <w:rFonts w:ascii="inherit" w:hAnsi="inherit" w:cs="Arial"/>
          <w:color w:val="474747"/>
          <w:sz w:val="27"/>
          <w:szCs w:val="27"/>
        </w:rPr>
      </w:pPr>
      <w:ins w:id="35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Передвигаясь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группе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людей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необходимо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соблюдать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дистанцию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около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smartTag w:uri="urn:schemas-microsoft-com:office:smarttags" w:element="metricconverter">
          <w:smartTagPr>
            <w:attr w:name="ProductID" w:val="5 м"/>
          </w:smartTagPr>
          <w:r w:rsidRPr="00721F9F">
            <w:rPr>
              <w:rFonts w:ascii="inherit" w:hAnsi="inherit" w:cs="Arial"/>
              <w:color w:val="474747"/>
              <w:sz w:val="27"/>
              <w:szCs w:val="27"/>
            </w:rPr>
            <w:t xml:space="preserve">5 </w:t>
          </w:r>
          <w:r w:rsidRPr="00721F9F">
            <w:rPr>
              <w:rFonts w:ascii="inherit" w:hAnsi="inherit" w:cs="Arial" w:hint="eastAsia"/>
              <w:color w:val="474747"/>
              <w:sz w:val="27"/>
              <w:szCs w:val="27"/>
            </w:rPr>
            <w:t>м</w:t>
          </w:r>
        </w:smartTag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случае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наличия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рюкзака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продумать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возможность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быстрого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освобождения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Для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лучше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рюкзак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одном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плече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numPr>
          <w:ilvl w:val="0"/>
          <w:numId w:val="2"/>
        </w:numPr>
        <w:spacing w:before="150" w:after="240" w:line="420" w:lineRule="atLeast"/>
        <w:ind w:left="450"/>
        <w:textAlignment w:val="baseline"/>
        <w:rPr>
          <w:ins w:id="36" w:author="Unknown"/>
          <w:rFonts w:ascii="inherit" w:hAnsi="inherit" w:cs="Arial"/>
          <w:color w:val="474747"/>
          <w:sz w:val="27"/>
          <w:szCs w:val="27"/>
        </w:rPr>
      </w:pPr>
      <w:ins w:id="37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Провалившись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лед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следует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соблюдать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спокойствие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облокотиться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лед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перенести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одну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ногу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После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этого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нужно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вытащить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вторую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ногу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перекатиться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лед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очень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аккуратно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переместиться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ползком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другую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сторону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опасного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места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721F9F" w:rsidRDefault="00E400B7" w:rsidP="00721F9F">
      <w:pPr>
        <w:shd w:val="clear" w:color="auto" w:fill="FFFFFF"/>
        <w:spacing w:after="390" w:line="420" w:lineRule="atLeast"/>
        <w:textAlignment w:val="baseline"/>
        <w:rPr>
          <w:ins w:id="38" w:author="Unknown"/>
          <w:rFonts w:ascii="inherit" w:hAnsi="inherit" w:cs="Arial"/>
          <w:color w:val="474747"/>
          <w:sz w:val="27"/>
          <w:szCs w:val="27"/>
        </w:rPr>
      </w:pPr>
      <w:ins w:id="39" w:author="Unknown"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коем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случае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стоит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отпускать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детей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самостоятельно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играть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поскольку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они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будут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точность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соблюдать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всех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правил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безопасного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поведения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привести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плачевным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результатам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Также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стоит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переоценивать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свои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возможности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взрослым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вышедшим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прогулку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после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веселого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праздника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для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того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чтобы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обернулся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трагедией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.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Будьте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всегда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очень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осторожны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со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льдом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как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никто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не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может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знать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точно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,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прочен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ли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 xml:space="preserve"> </w:t>
        </w:r>
        <w:r w:rsidRPr="00721F9F">
          <w:rPr>
            <w:rFonts w:ascii="inherit" w:hAnsi="inherit" w:cs="Arial" w:hint="eastAsia"/>
            <w:color w:val="474747"/>
            <w:sz w:val="27"/>
            <w:szCs w:val="27"/>
          </w:rPr>
          <w:t>он</w:t>
        </w:r>
        <w:r w:rsidRPr="00721F9F">
          <w:rPr>
            <w:rFonts w:ascii="inherit" w:hAnsi="inherit" w:cs="Arial"/>
            <w:color w:val="474747"/>
            <w:sz w:val="27"/>
            <w:szCs w:val="27"/>
          </w:rPr>
          <w:t>.</w:t>
        </w:r>
      </w:ins>
    </w:p>
    <w:p w:rsidR="00E400B7" w:rsidRPr="001E410B" w:rsidRDefault="00E400B7" w:rsidP="001E410B">
      <w:pPr>
        <w:jc w:val="center"/>
        <w:rPr>
          <w:rFonts w:ascii="Times New Roman" w:hAnsi="Times New Roman"/>
          <w:sz w:val="28"/>
          <w:szCs w:val="28"/>
        </w:rPr>
      </w:pPr>
      <w:r w:rsidRPr="001E410B">
        <w:rPr>
          <w:rFonts w:ascii="Times New Roman" w:hAnsi="Times New Roman"/>
          <w:sz w:val="28"/>
          <w:szCs w:val="28"/>
        </w:rPr>
        <w:t>Отделение надзорной деятельности по Баганскому району</w:t>
      </w:r>
    </w:p>
    <w:sectPr w:rsidR="00E400B7" w:rsidRPr="001E410B" w:rsidSect="00C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458"/>
    <w:multiLevelType w:val="multilevel"/>
    <w:tmpl w:val="FA6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71F97"/>
    <w:multiLevelType w:val="multilevel"/>
    <w:tmpl w:val="91AC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F9F"/>
    <w:rsid w:val="001E410B"/>
    <w:rsid w:val="005843DC"/>
    <w:rsid w:val="006E24AB"/>
    <w:rsid w:val="00721F9F"/>
    <w:rsid w:val="00BC388F"/>
    <w:rsid w:val="00CE0302"/>
    <w:rsid w:val="00E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0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21F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21F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F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F9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721F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1F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901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mVvfjXN-fn9DlPRKii3qRfofJKNo-wrOfByLyikand-74ObwY8fAuxDCFM*QMyYLkYH3MJWpUwhKusbbNY6QFlrkZTdJO8xHODn-91CFdTRo7U9fr*tj6T64T5s7StZXLPfaPjs9cdMFcSq199N6GokG8To2WckN8FU05Ngmr7TSm8tg*9gZ4gJBnEcdC4jmtX6WtjFr9e49kHsJVHqhGXQKYFkH7qh2l1dcBzrq5rctRDk3ILd3SKnK4CLXFFJ17nNwQNBxbanCnWoQq3ZiWf-Tj6xECoHcSujyEmz65IQ963pcxK6zV6cXgdMIrSuulXFfTAXr9uP3GQq9K85T-iUcQysE2oFcksljsndmLEBkRjX2**Jc5B-xl9RsYvNoVuxTsG1NKKfNSeJ9vWd-YqngVwzS-7pLvK55aU1bCJCVFbMQqVg7DSW4gid4rHHnnta1Ixt8AKUw9fXwzJzIANqUBJHqskADKEbnHstlxTyuu3r2KcuFaFPMQCtfluQ69CM-o3582DO78MClbNIOxAU1nwNanpKFq38C0gaaPVwXGSmNtBhSZvunHvO7DzfJ0ePkwworcXXg*UAqjgkG1KjuNQD0xkWFAjkM4g&amp;eurl%5B%5D=mVvfjRYXFhf0rp55-VbMsZd3Akh8qde8Gzei0aCvFuCN9x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980</Words>
  <Characters>5588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X550cc</dc:creator>
  <cp:keywords/>
  <dc:description/>
  <cp:lastModifiedBy>Admin</cp:lastModifiedBy>
  <cp:revision>3</cp:revision>
  <dcterms:created xsi:type="dcterms:W3CDTF">2014-06-01T15:30:00Z</dcterms:created>
  <dcterms:modified xsi:type="dcterms:W3CDTF">2014-06-09T04:33:00Z</dcterms:modified>
</cp:coreProperties>
</file>